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B2" w:rsidRPr="00D1251A" w:rsidRDefault="000A1EB2" w:rsidP="00D125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51A">
        <w:rPr>
          <w:rFonts w:ascii="Times New Roman" w:hAnsi="Times New Roman"/>
          <w:b/>
          <w:sz w:val="24"/>
          <w:szCs w:val="24"/>
        </w:rPr>
        <w:t xml:space="preserve">ДОГОВОР ПОДРЯДА № </w:t>
      </w:r>
      <w:bookmarkStart w:id="0" w:name="OLE_LINK1"/>
      <w:bookmarkStart w:id="1" w:name="OLE_LINK2"/>
      <w:r w:rsidR="00A74194">
        <w:rPr>
          <w:rFonts w:ascii="Times New Roman" w:hAnsi="Times New Roman"/>
          <w:b/>
          <w:sz w:val="24"/>
          <w:szCs w:val="24"/>
        </w:rPr>
        <w:t>______</w:t>
      </w:r>
    </w:p>
    <w:bookmarkEnd w:id="0"/>
    <w:bookmarkEnd w:id="1"/>
    <w:p w:rsidR="000A1EB2" w:rsidRPr="002B4AE8" w:rsidRDefault="000A1EB2" w:rsidP="00D1251A">
      <w:pPr>
        <w:spacing w:after="0" w:line="360" w:lineRule="auto"/>
        <w:jc w:val="center"/>
        <w:rPr>
          <w:rFonts w:ascii="Times New Roman" w:hAnsi="Times New Roman"/>
          <w:b/>
        </w:rPr>
      </w:pPr>
      <w:r w:rsidRPr="00D1251A">
        <w:rPr>
          <w:rFonts w:ascii="Times New Roman" w:hAnsi="Times New Roman"/>
          <w:b/>
          <w:sz w:val="24"/>
          <w:szCs w:val="24"/>
        </w:rPr>
        <w:t xml:space="preserve"> НА МОНТАЖ ОБОРУДОВАНИЯ</w:t>
      </w:r>
    </w:p>
    <w:p w:rsidR="000A1EB2" w:rsidRPr="002B4AE8" w:rsidRDefault="000A1EB2" w:rsidP="002C23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A1EB2" w:rsidRPr="002B4AE8" w:rsidRDefault="000A1EB2" w:rsidP="002C23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A1EB2" w:rsidRPr="002B4AE8" w:rsidRDefault="000A1EB2" w:rsidP="002C23DA">
      <w:pPr>
        <w:spacing w:after="0" w:line="240" w:lineRule="auto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г. Москва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</w:t>
      </w:r>
      <w:r w:rsidR="00A74194">
        <w:rPr>
          <w:rFonts w:ascii="Times New Roman" w:hAnsi="Times New Roman"/>
        </w:rPr>
        <w:t xml:space="preserve">               </w:t>
      </w:r>
      <w:proofErr w:type="gramStart"/>
      <w:r w:rsidR="00A74194">
        <w:rPr>
          <w:rFonts w:ascii="Times New Roman" w:hAnsi="Times New Roman"/>
        </w:rPr>
        <w:t xml:space="preserve">  </w:t>
      </w:r>
      <w:r w:rsidRPr="002B4AE8">
        <w:rPr>
          <w:rFonts w:ascii="Times New Roman" w:hAnsi="Times New Roman"/>
        </w:rPr>
        <w:t xml:space="preserve"> «</w:t>
      </w:r>
      <w:proofErr w:type="gramEnd"/>
      <w:r w:rsidR="00A74194">
        <w:rPr>
          <w:rFonts w:ascii="Times New Roman" w:hAnsi="Times New Roman"/>
        </w:rPr>
        <w:t>___</w:t>
      </w:r>
      <w:r w:rsidRPr="002B4AE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A74194">
        <w:rPr>
          <w:rFonts w:ascii="Times New Roman" w:hAnsi="Times New Roman"/>
        </w:rPr>
        <w:t>__________</w:t>
      </w:r>
      <w:r w:rsidRPr="002B4AE8">
        <w:rPr>
          <w:rFonts w:ascii="Times New Roman" w:hAnsi="Times New Roman"/>
        </w:rPr>
        <w:t xml:space="preserve"> 20</w:t>
      </w:r>
      <w:r w:rsidR="00A74194">
        <w:rPr>
          <w:rFonts w:ascii="Times New Roman" w:hAnsi="Times New Roman"/>
        </w:rPr>
        <w:t>___</w:t>
      </w:r>
      <w:r w:rsidRPr="002B4AE8">
        <w:rPr>
          <w:rFonts w:ascii="Times New Roman" w:hAnsi="Times New Roman"/>
        </w:rPr>
        <w:t>г.</w:t>
      </w:r>
    </w:p>
    <w:p w:rsidR="000A1EB2" w:rsidRPr="002B4AE8" w:rsidRDefault="000A1EB2" w:rsidP="002C23DA">
      <w:pPr>
        <w:spacing w:after="0" w:line="240" w:lineRule="auto"/>
        <w:rPr>
          <w:rFonts w:ascii="Times New Roman" w:hAnsi="Times New Roman"/>
        </w:rPr>
      </w:pPr>
    </w:p>
    <w:p w:rsidR="000A1EB2" w:rsidRPr="002B4AE8" w:rsidRDefault="00A74194" w:rsidP="001F61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0A1EB2" w:rsidRPr="00714976">
        <w:rPr>
          <w:rFonts w:ascii="Times New Roman" w:hAnsi="Times New Roman"/>
        </w:rPr>
        <w:t xml:space="preserve">, именуемый в дальнейшем </w:t>
      </w:r>
      <w:r w:rsidR="000A1EB2" w:rsidRPr="00714976">
        <w:rPr>
          <w:rFonts w:ascii="Times New Roman" w:hAnsi="Times New Roman"/>
          <w:b/>
        </w:rPr>
        <w:t>«Заказчик»,</w:t>
      </w:r>
      <w:r w:rsidR="000A1EB2" w:rsidRPr="00714976">
        <w:rPr>
          <w:rFonts w:ascii="Times New Roman" w:hAnsi="Times New Roman"/>
        </w:rPr>
        <w:t xml:space="preserve"> с одной стороны, и </w:t>
      </w:r>
      <w:r>
        <w:rPr>
          <w:rFonts w:ascii="Times New Roman" w:hAnsi="Times New Roman"/>
          <w:b/>
        </w:rPr>
        <w:t>_______________________________________________</w:t>
      </w:r>
      <w:r w:rsidR="000A1EB2" w:rsidRPr="002B4AE8">
        <w:rPr>
          <w:rFonts w:ascii="Times New Roman" w:hAnsi="Times New Roman"/>
        </w:rPr>
        <w:t xml:space="preserve"> в лице генерального директора </w:t>
      </w:r>
      <w:r>
        <w:rPr>
          <w:rFonts w:ascii="Times New Roman" w:hAnsi="Times New Roman"/>
        </w:rPr>
        <w:t>_________________________</w:t>
      </w:r>
      <w:r w:rsidR="000A1EB2" w:rsidRPr="002B4AE8">
        <w:rPr>
          <w:rFonts w:ascii="Times New Roman" w:hAnsi="Times New Roman"/>
        </w:rPr>
        <w:t xml:space="preserve">, действующего на основании устава, именуемый в дальнейшем </w:t>
      </w:r>
      <w:r w:rsidR="000A1EB2" w:rsidRPr="002B4AE8">
        <w:rPr>
          <w:rFonts w:ascii="Times New Roman" w:hAnsi="Times New Roman"/>
          <w:b/>
        </w:rPr>
        <w:t>«Подрядчик»</w:t>
      </w:r>
      <w:r w:rsidR="000A1EB2" w:rsidRPr="002B4AE8">
        <w:rPr>
          <w:rFonts w:ascii="Times New Roman" w:hAnsi="Times New Roman"/>
        </w:rPr>
        <w:t xml:space="preserve">, с другой стороны, заключили настоящий договор, в дальнейшем «Договор», о нижеследующем: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  <w:b/>
        </w:rPr>
      </w:pPr>
      <w:r w:rsidRPr="002B4AE8">
        <w:rPr>
          <w:rFonts w:ascii="Times New Roman" w:hAnsi="Times New Roman"/>
          <w:b/>
        </w:rPr>
        <w:t>1. Предмет Договора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Default="000A1EB2" w:rsidP="00D955B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  <w:b/>
        </w:rPr>
        <w:t>Подрядчик</w:t>
      </w:r>
      <w:r w:rsidRPr="002B4AE8">
        <w:rPr>
          <w:rFonts w:ascii="Times New Roman" w:hAnsi="Times New Roman"/>
        </w:rPr>
        <w:t xml:space="preserve"> обязуется выполнить работы по монтажу (установке) </w:t>
      </w:r>
      <w:r>
        <w:rPr>
          <w:rFonts w:ascii="Times New Roman" w:hAnsi="Times New Roman"/>
        </w:rPr>
        <w:t>обо</w:t>
      </w:r>
      <w:bookmarkStart w:id="2" w:name="_GoBack"/>
      <w:bookmarkEnd w:id="2"/>
      <w:r>
        <w:rPr>
          <w:rFonts w:ascii="Times New Roman" w:hAnsi="Times New Roman"/>
        </w:rPr>
        <w:t xml:space="preserve">рудования, указанного в </w:t>
      </w:r>
      <w:r w:rsidRPr="000771FC">
        <w:rPr>
          <w:rFonts w:ascii="Times New Roman" w:hAnsi="Times New Roman"/>
          <w:b/>
        </w:rPr>
        <w:t>Приложении 1</w:t>
      </w:r>
      <w:r>
        <w:rPr>
          <w:rFonts w:ascii="Times New Roman" w:hAnsi="Times New Roman"/>
        </w:rPr>
        <w:t xml:space="preserve"> к данному договору.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1.2. </w:t>
      </w:r>
      <w:r w:rsidRPr="002B4AE8">
        <w:rPr>
          <w:rFonts w:ascii="Times New Roman" w:hAnsi="Times New Roman"/>
          <w:b/>
        </w:rPr>
        <w:t>Заказчик</w:t>
      </w:r>
      <w:r w:rsidRPr="002B4AE8">
        <w:rPr>
          <w:rFonts w:ascii="Times New Roman" w:hAnsi="Times New Roman"/>
        </w:rPr>
        <w:t xml:space="preserve"> обязуется принять и оплатить работы, указанные в п.1.1 Договора, в размере и в сроки, установленные настоящим Договором.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  <w:b/>
        </w:rPr>
      </w:pPr>
      <w:r w:rsidRPr="002B4AE8">
        <w:rPr>
          <w:rFonts w:ascii="Times New Roman" w:hAnsi="Times New Roman"/>
          <w:b/>
        </w:rPr>
        <w:t>2. Права и обязанности сторон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  <w:b/>
        </w:rPr>
      </w:pPr>
      <w:r w:rsidRPr="002B4AE8">
        <w:rPr>
          <w:rFonts w:ascii="Times New Roman" w:hAnsi="Times New Roman"/>
          <w:b/>
        </w:rPr>
        <w:t xml:space="preserve">2.1. Подрядчик обязан: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2.1.1. Произвести установку и запуск оборудования в течение срока, указанного в п.4.1. Договора;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2.1.2. Сдать действующее оборудование </w:t>
      </w:r>
      <w:r w:rsidRPr="002B4AE8">
        <w:rPr>
          <w:rFonts w:ascii="Times New Roman" w:hAnsi="Times New Roman"/>
          <w:b/>
        </w:rPr>
        <w:t>Заказчику</w:t>
      </w:r>
      <w:r w:rsidRPr="002B4AE8">
        <w:rPr>
          <w:rFonts w:ascii="Times New Roman" w:hAnsi="Times New Roman"/>
        </w:rPr>
        <w:t xml:space="preserve"> по акту приема-передачи в течение трех дней после окончания монтажных и пусконаладочных работ.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2.1.3. Выполнить работу с надлежащим качеством из своих материалов, на своем оборудовании и своими инструментами. Работа по монтажу и производству пусконаладочных работ считается выполненной после подписания </w:t>
      </w:r>
      <w:r>
        <w:rPr>
          <w:rFonts w:ascii="Times New Roman" w:hAnsi="Times New Roman"/>
        </w:rPr>
        <w:t xml:space="preserve">сторонами </w:t>
      </w:r>
      <w:r w:rsidRPr="002B4AE8">
        <w:rPr>
          <w:rFonts w:ascii="Times New Roman" w:hAnsi="Times New Roman"/>
        </w:rPr>
        <w:t xml:space="preserve">акта приема-передачи работ, являющегося неотъемлемой частью настоящего Договора.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  <w:b/>
        </w:rPr>
      </w:pPr>
      <w:r w:rsidRPr="002B4AE8">
        <w:rPr>
          <w:rFonts w:ascii="Times New Roman" w:hAnsi="Times New Roman"/>
          <w:b/>
        </w:rPr>
        <w:t xml:space="preserve">2.2. Заказчик обязан: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2.2.1. Принять и оплатить работы в соответствии с условиями настоящего Договора;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2.2.2. В течение одного дня после получения от </w:t>
      </w:r>
      <w:r w:rsidRPr="002B4AE8">
        <w:rPr>
          <w:rFonts w:ascii="Times New Roman" w:hAnsi="Times New Roman"/>
          <w:b/>
        </w:rPr>
        <w:t>Подрядчика</w:t>
      </w:r>
      <w:r w:rsidRPr="002B4AE8">
        <w:rPr>
          <w:rFonts w:ascii="Times New Roman" w:hAnsi="Times New Roman"/>
        </w:rPr>
        <w:t xml:space="preserve"> извещения об окончании работ либо по истечении срока, указанного в п. 4.1. настоящего Договора, осмотреть и принять результат работ, а при обнаружении недостатков и дефектов в работе в течение трех дней после ее сдачи немедленно заявить об этом </w:t>
      </w:r>
      <w:r w:rsidRPr="002B4AE8">
        <w:rPr>
          <w:rFonts w:ascii="Times New Roman" w:hAnsi="Times New Roman"/>
          <w:b/>
        </w:rPr>
        <w:t>Подрядчику</w:t>
      </w:r>
      <w:r w:rsidRPr="002B4AE8">
        <w:rPr>
          <w:rFonts w:ascii="Times New Roman" w:hAnsi="Times New Roman"/>
        </w:rPr>
        <w:t xml:space="preserve">;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2.2.3. Оплатить работу по цене, в порядке и сроки, указанные в п. 3 и п. 5 настоящего Договора;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2.2.4. До начала монтажных работ </w:t>
      </w:r>
      <w:r w:rsidRPr="002B4AE8">
        <w:rPr>
          <w:rFonts w:ascii="Times New Roman" w:hAnsi="Times New Roman"/>
          <w:b/>
        </w:rPr>
        <w:t>Подрядчиком</w:t>
      </w:r>
      <w:r w:rsidRPr="002B4AE8">
        <w:rPr>
          <w:rFonts w:ascii="Times New Roman" w:hAnsi="Times New Roman"/>
        </w:rPr>
        <w:t xml:space="preserve"> выполнить своими силами подготовительные строительные, сантехнические и электромонтажные работы для создания </w:t>
      </w:r>
      <w:r w:rsidRPr="002B4AE8">
        <w:rPr>
          <w:rFonts w:ascii="Times New Roman" w:hAnsi="Times New Roman"/>
          <w:b/>
        </w:rPr>
        <w:t>Подрядчику</w:t>
      </w:r>
      <w:r w:rsidRPr="002B4AE8">
        <w:rPr>
          <w:rFonts w:ascii="Times New Roman" w:hAnsi="Times New Roman"/>
        </w:rPr>
        <w:t xml:space="preserve"> условий, необходимых для выполнения им работ, предусмотренных настоящим Договором;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>2.2.</w:t>
      </w:r>
      <w:r>
        <w:rPr>
          <w:rFonts w:ascii="Times New Roman" w:hAnsi="Times New Roman"/>
        </w:rPr>
        <w:t>5</w:t>
      </w:r>
      <w:r w:rsidRPr="002B4AE8">
        <w:rPr>
          <w:rFonts w:ascii="Times New Roman" w:hAnsi="Times New Roman"/>
        </w:rPr>
        <w:t xml:space="preserve">. До принятия работ по акту приема-передачи от </w:t>
      </w:r>
      <w:r w:rsidRPr="002B4AE8">
        <w:rPr>
          <w:rFonts w:ascii="Times New Roman" w:hAnsi="Times New Roman"/>
          <w:b/>
        </w:rPr>
        <w:t>Подрядчика</w:t>
      </w:r>
      <w:r w:rsidRPr="002B4AE8">
        <w:rPr>
          <w:rFonts w:ascii="Times New Roman" w:hAnsi="Times New Roman"/>
        </w:rPr>
        <w:t xml:space="preserve"> обеспечивать сохранность оборудования, материалов, инструментов и иного имущества Подрядчика, находящегося по месту осуществления монтажа.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  <w:b/>
        </w:rPr>
      </w:pPr>
      <w:r w:rsidRPr="002B4AE8">
        <w:rPr>
          <w:rFonts w:ascii="Times New Roman" w:hAnsi="Times New Roman"/>
          <w:b/>
        </w:rPr>
        <w:t xml:space="preserve">2.3. Подрядчик вправе: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2.3.1. Сдать выполненную работу досрочно;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  <w:b/>
        </w:rPr>
      </w:pPr>
      <w:r w:rsidRPr="002B4AE8">
        <w:rPr>
          <w:rFonts w:ascii="Times New Roman" w:hAnsi="Times New Roman"/>
          <w:b/>
        </w:rPr>
        <w:t xml:space="preserve">2.4. Заказчик вправе: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2.4.1. В любое время проверять ход и качество работ, выполняемых </w:t>
      </w:r>
      <w:r w:rsidRPr="002B4AE8">
        <w:rPr>
          <w:rFonts w:ascii="Times New Roman" w:hAnsi="Times New Roman"/>
          <w:b/>
        </w:rPr>
        <w:t>Подрядчиком</w:t>
      </w:r>
      <w:r w:rsidRPr="002B4AE8">
        <w:rPr>
          <w:rFonts w:ascii="Times New Roman" w:hAnsi="Times New Roman"/>
        </w:rPr>
        <w:t xml:space="preserve">, не вмешиваясь в его деятельность;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2.4.2. Отказаться от исполнения Договора в любое время до сдачи ему результата работы, уплатив </w:t>
      </w:r>
      <w:r w:rsidRPr="002B4AE8">
        <w:rPr>
          <w:rFonts w:ascii="Times New Roman" w:hAnsi="Times New Roman"/>
          <w:b/>
        </w:rPr>
        <w:t>Подрядчику</w:t>
      </w:r>
      <w:r w:rsidRPr="002B4AE8">
        <w:rPr>
          <w:rFonts w:ascii="Times New Roman" w:hAnsi="Times New Roman"/>
        </w:rPr>
        <w:t xml:space="preserve"> часть установленной цены пропорционально части работы, выполненной до получения извещения об отказе </w:t>
      </w:r>
      <w:r w:rsidRPr="002B4AE8">
        <w:rPr>
          <w:rFonts w:ascii="Times New Roman" w:hAnsi="Times New Roman"/>
          <w:b/>
        </w:rPr>
        <w:t>Заказчика</w:t>
      </w:r>
      <w:r w:rsidRPr="002B4AE8">
        <w:rPr>
          <w:rFonts w:ascii="Times New Roman" w:hAnsi="Times New Roman"/>
        </w:rPr>
        <w:t xml:space="preserve"> от исполнения договора.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  <w:b/>
        </w:rPr>
      </w:pPr>
      <w:r w:rsidRPr="002B4AE8">
        <w:rPr>
          <w:rFonts w:ascii="Times New Roman" w:hAnsi="Times New Roman"/>
          <w:b/>
        </w:rPr>
        <w:t>3. Стоимость работ и порядок расчетов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3.1. Стоимость работ по договору составляет </w:t>
      </w:r>
      <w:r w:rsidR="00A74194">
        <w:rPr>
          <w:rFonts w:ascii="Times New Roman" w:hAnsi="Times New Roman"/>
        </w:rPr>
        <w:t>___________</w:t>
      </w:r>
      <w:r w:rsidRPr="002B4AE8">
        <w:rPr>
          <w:rFonts w:ascii="Times New Roman" w:hAnsi="Times New Roman"/>
        </w:rPr>
        <w:t xml:space="preserve"> (</w:t>
      </w:r>
      <w:r w:rsidR="00A74194">
        <w:rPr>
          <w:rFonts w:ascii="Times New Roman" w:hAnsi="Times New Roman"/>
        </w:rPr>
        <w:t>_______________________</w:t>
      </w:r>
      <w:r w:rsidRPr="002B4AE8">
        <w:rPr>
          <w:rFonts w:ascii="Times New Roman" w:hAnsi="Times New Roman"/>
        </w:rPr>
        <w:t>) рублей 00 копеек</w:t>
      </w:r>
      <w:r>
        <w:rPr>
          <w:rFonts w:ascii="Times New Roman" w:hAnsi="Times New Roman"/>
        </w:rPr>
        <w:t>, включая НДС 18%.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  <w:b/>
        </w:rPr>
      </w:pPr>
      <w:r w:rsidRPr="002B4AE8">
        <w:rPr>
          <w:rFonts w:ascii="Times New Roman" w:hAnsi="Times New Roman"/>
        </w:rPr>
        <w:t xml:space="preserve">3.2. Оплата работы производится </w:t>
      </w:r>
      <w:r w:rsidRPr="002B4AE8">
        <w:rPr>
          <w:rFonts w:ascii="Times New Roman" w:hAnsi="Times New Roman"/>
          <w:b/>
        </w:rPr>
        <w:t>Заказчиком</w:t>
      </w:r>
      <w:r w:rsidRPr="002B4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два этапа. Первый - аванс, </w:t>
      </w:r>
      <w:r w:rsidRPr="002B4AE8">
        <w:rPr>
          <w:rFonts w:ascii="Times New Roman" w:hAnsi="Times New Roman"/>
        </w:rPr>
        <w:t xml:space="preserve">в размере </w:t>
      </w:r>
      <w:r>
        <w:rPr>
          <w:rFonts w:ascii="Times New Roman" w:hAnsi="Times New Roman"/>
        </w:rPr>
        <w:t>70</w:t>
      </w:r>
      <w:r w:rsidRPr="002B4AE8">
        <w:rPr>
          <w:rFonts w:ascii="Times New Roman" w:hAnsi="Times New Roman"/>
        </w:rPr>
        <w:t xml:space="preserve">% от суммы, указанной в п. 3.1. Договора, а именно </w:t>
      </w:r>
      <w:r w:rsidR="00A74194">
        <w:rPr>
          <w:rFonts w:ascii="Times New Roman" w:hAnsi="Times New Roman"/>
        </w:rPr>
        <w:t>____________</w:t>
      </w:r>
      <w:r w:rsidRPr="002B4AE8">
        <w:rPr>
          <w:rFonts w:ascii="Times New Roman" w:hAnsi="Times New Roman"/>
        </w:rPr>
        <w:t xml:space="preserve"> (</w:t>
      </w:r>
      <w:r w:rsidR="00A74194">
        <w:rPr>
          <w:rFonts w:ascii="Times New Roman" w:hAnsi="Times New Roman"/>
        </w:rPr>
        <w:t>___________________</w:t>
      </w:r>
      <w:r w:rsidRPr="002B4AE8">
        <w:rPr>
          <w:rFonts w:ascii="Times New Roman" w:hAnsi="Times New Roman"/>
        </w:rPr>
        <w:t>) рублей 00 копеек, осуществляется до начала оказа</w:t>
      </w:r>
      <w:r>
        <w:rPr>
          <w:rFonts w:ascii="Times New Roman" w:hAnsi="Times New Roman"/>
        </w:rPr>
        <w:t xml:space="preserve">ния услуг по </w:t>
      </w:r>
      <w:r w:rsidRPr="001B4F77">
        <w:rPr>
          <w:rFonts w:ascii="Times New Roman" w:hAnsi="Times New Roman"/>
          <w:color w:val="000000"/>
        </w:rPr>
        <w:t>настоящему</w:t>
      </w:r>
      <w:r w:rsidRPr="001B4F77"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</w:rPr>
        <w:t>договору</w:t>
      </w:r>
      <w:ins w:id="3" w:author="normal user" w:date="2011-03-23T12:11:00Z">
        <w:r>
          <w:rPr>
            <w:rFonts w:ascii="Times New Roman" w:hAnsi="Times New Roman"/>
          </w:rPr>
          <w:t>.</w:t>
        </w:r>
      </w:ins>
      <w:r>
        <w:rPr>
          <w:rFonts w:ascii="Times New Roman" w:hAnsi="Times New Roman"/>
        </w:rPr>
        <w:t xml:space="preserve"> Второй этап – оплата 30%</w:t>
      </w:r>
      <w:r w:rsidRPr="000771FC">
        <w:rPr>
          <w:rFonts w:ascii="Times New Roman" w:hAnsi="Times New Roman"/>
        </w:rPr>
        <w:t xml:space="preserve"> </w:t>
      </w:r>
      <w:r w:rsidRPr="002B4AE8">
        <w:rPr>
          <w:rFonts w:ascii="Times New Roman" w:hAnsi="Times New Roman"/>
        </w:rPr>
        <w:t>от суммы, указанной в п. 3.1. Договора, а именно</w:t>
      </w:r>
      <w:r>
        <w:rPr>
          <w:rFonts w:ascii="Times New Roman" w:hAnsi="Times New Roman"/>
        </w:rPr>
        <w:t xml:space="preserve"> </w:t>
      </w:r>
      <w:r w:rsidR="00A74194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(</w:t>
      </w:r>
      <w:r w:rsidR="00A74194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) рублей 00 копеек, в течении трех банковских дней после подписания акта выполненных работ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3.3. Сумма, указанная в п. 3.1. Договора, выплачивается </w:t>
      </w:r>
      <w:r w:rsidRPr="002B4AE8">
        <w:rPr>
          <w:rFonts w:ascii="Times New Roman" w:hAnsi="Times New Roman"/>
          <w:b/>
        </w:rPr>
        <w:t>Подрядчику</w:t>
      </w:r>
      <w:r w:rsidRPr="002B4AE8">
        <w:rPr>
          <w:rFonts w:ascii="Times New Roman" w:hAnsi="Times New Roman"/>
        </w:rPr>
        <w:t xml:space="preserve"> путем перечисления на его расчетный счет, указанный в п. 8 Договора, либо путем внесения наличными в кассу </w:t>
      </w:r>
      <w:r w:rsidRPr="002B4AE8">
        <w:rPr>
          <w:rFonts w:ascii="Times New Roman" w:hAnsi="Times New Roman"/>
          <w:b/>
        </w:rPr>
        <w:t>Подрядчика</w:t>
      </w:r>
      <w:r w:rsidRPr="002B4AE8">
        <w:rPr>
          <w:rFonts w:ascii="Times New Roman" w:hAnsi="Times New Roman"/>
        </w:rPr>
        <w:t>.</w:t>
      </w:r>
    </w:p>
    <w:p w:rsidR="000A1EB2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Сумма, указанная в п.3.1. настоящего Договора включает в себя вознаграждение Подрядчика, а также компенсацию</w:t>
      </w:r>
      <w:r w:rsidRPr="002B4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всех </w:t>
      </w:r>
      <w:r w:rsidRPr="002B4AE8">
        <w:rPr>
          <w:rFonts w:ascii="Times New Roman" w:hAnsi="Times New Roman"/>
        </w:rPr>
        <w:t>издержек на материалы, приобретенные Подрядчиком вследствие их необходимости для выполнения работ</w:t>
      </w:r>
      <w:r>
        <w:rPr>
          <w:rFonts w:ascii="Times New Roman" w:hAnsi="Times New Roman"/>
        </w:rPr>
        <w:t xml:space="preserve"> по настоящему Договору</w:t>
      </w:r>
      <w:r w:rsidRPr="002B4AE8">
        <w:rPr>
          <w:rFonts w:ascii="Times New Roman" w:hAnsi="Times New Roman"/>
        </w:rPr>
        <w:t>.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  <w:b/>
        </w:rPr>
      </w:pPr>
      <w:r w:rsidRPr="002B4AE8">
        <w:rPr>
          <w:rFonts w:ascii="Times New Roman" w:hAnsi="Times New Roman"/>
          <w:b/>
        </w:rPr>
        <w:t>4. Сроки выполнения работ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4.1. Подрядчик обязан выполнить работы, обусловленные настоящим Договором, в течение </w:t>
      </w:r>
      <w:r>
        <w:rPr>
          <w:rFonts w:ascii="Times New Roman" w:hAnsi="Times New Roman"/>
        </w:rPr>
        <w:t>7</w:t>
      </w:r>
      <w:r w:rsidRPr="002B4AE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семи</w:t>
      </w:r>
      <w:r w:rsidRPr="002B4AE8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рабочих </w:t>
      </w:r>
      <w:r w:rsidRPr="002B4AE8">
        <w:rPr>
          <w:rFonts w:ascii="Times New Roman" w:hAnsi="Times New Roman"/>
        </w:rPr>
        <w:t xml:space="preserve">дней с момента поступления </w:t>
      </w:r>
      <w:r>
        <w:rPr>
          <w:rFonts w:ascii="Times New Roman" w:hAnsi="Times New Roman"/>
        </w:rPr>
        <w:t xml:space="preserve">аванса </w:t>
      </w:r>
      <w:r w:rsidRPr="002B4AE8">
        <w:rPr>
          <w:rFonts w:ascii="Times New Roman" w:hAnsi="Times New Roman"/>
        </w:rPr>
        <w:t xml:space="preserve">на расчетный счет </w:t>
      </w:r>
      <w:r w:rsidRPr="002B4AE8">
        <w:rPr>
          <w:rFonts w:ascii="Times New Roman" w:hAnsi="Times New Roman"/>
          <w:b/>
        </w:rPr>
        <w:t>Подрядчика</w:t>
      </w:r>
      <w:r w:rsidRPr="002B4AE8">
        <w:rPr>
          <w:rFonts w:ascii="Times New Roman" w:hAnsi="Times New Roman"/>
        </w:rPr>
        <w:t xml:space="preserve">. </w:t>
      </w:r>
    </w:p>
    <w:p w:rsidR="000A1EB2" w:rsidRPr="002B4AE8" w:rsidRDefault="000A1EB2" w:rsidP="002C23DA">
      <w:pPr>
        <w:spacing w:after="0" w:line="240" w:lineRule="auto"/>
        <w:rPr>
          <w:rFonts w:ascii="Times New Roman" w:hAnsi="Times New Roman"/>
        </w:rPr>
      </w:pPr>
    </w:p>
    <w:p w:rsidR="000A1EB2" w:rsidRPr="002B4AE8" w:rsidRDefault="000A1EB2" w:rsidP="002C23DA">
      <w:pPr>
        <w:spacing w:after="0" w:line="240" w:lineRule="auto"/>
        <w:rPr>
          <w:rFonts w:ascii="Times New Roman" w:hAnsi="Times New Roman"/>
          <w:b/>
        </w:rPr>
      </w:pPr>
      <w:r w:rsidRPr="002B4AE8">
        <w:rPr>
          <w:rFonts w:ascii="Times New Roman" w:hAnsi="Times New Roman"/>
          <w:b/>
        </w:rPr>
        <w:t>5. Порядок приема и сдачи выполненных работ</w:t>
      </w:r>
    </w:p>
    <w:p w:rsidR="000A1EB2" w:rsidRPr="002B4AE8" w:rsidRDefault="000A1EB2" w:rsidP="002C23DA">
      <w:pPr>
        <w:spacing w:after="0" w:line="240" w:lineRule="auto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5.1. При завершении работ по настоящему Договору </w:t>
      </w:r>
      <w:r w:rsidRPr="002B4AE8">
        <w:rPr>
          <w:rFonts w:ascii="Times New Roman" w:hAnsi="Times New Roman"/>
          <w:b/>
        </w:rPr>
        <w:t>Подрядчик</w:t>
      </w:r>
      <w:r w:rsidRPr="002B4AE8">
        <w:rPr>
          <w:rFonts w:ascii="Times New Roman" w:hAnsi="Times New Roman"/>
        </w:rPr>
        <w:t xml:space="preserve"> и </w:t>
      </w:r>
      <w:r w:rsidRPr="002B4AE8">
        <w:rPr>
          <w:rFonts w:ascii="Times New Roman" w:hAnsi="Times New Roman"/>
          <w:b/>
        </w:rPr>
        <w:t>Заказчик</w:t>
      </w:r>
      <w:r w:rsidRPr="002B4AE8">
        <w:rPr>
          <w:rFonts w:ascii="Times New Roman" w:hAnsi="Times New Roman"/>
        </w:rPr>
        <w:t xml:space="preserve"> совместно подписывают акт приема-передачи выполненных работ с приложением необходимой документации.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5.2. Заказчик принимает работу путем подписания акта приема-передачи в течение 1 (одного) дня с момента извещения об окончании работ либо по истечении срока, указанного в п. 4.1. настоящего Договора.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5.3. В случае наличия замечаний Заказчик и Подрядчик составляют двухсторонний претензионный акт, в котором должны устанавливаться сроки устранения недостатков выполненных работ. </w:t>
      </w:r>
    </w:p>
    <w:p w:rsidR="000A1EB2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  <w:b/>
        </w:rPr>
      </w:pPr>
      <w:r w:rsidRPr="002B4AE8">
        <w:rPr>
          <w:rFonts w:ascii="Times New Roman" w:hAnsi="Times New Roman"/>
          <w:b/>
        </w:rPr>
        <w:t>6. Ответственность сторон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6.1. Ни одна из сторон по настоящему договору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 или бедствия техногенного характера. </w:t>
      </w:r>
    </w:p>
    <w:p w:rsidR="000A1EB2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0771FC" w:rsidRDefault="000A1EB2" w:rsidP="00F4262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771FC">
        <w:rPr>
          <w:rFonts w:ascii="Times New Roman" w:hAnsi="Times New Roman"/>
          <w:color w:val="000000"/>
        </w:rPr>
        <w:t>6.2. За нарушение сроков оплаты (п.3.</w:t>
      </w:r>
      <w:r>
        <w:rPr>
          <w:rFonts w:ascii="Times New Roman" w:hAnsi="Times New Roman"/>
          <w:color w:val="000000"/>
        </w:rPr>
        <w:t>2</w:t>
      </w:r>
      <w:r w:rsidRPr="000771FC">
        <w:rPr>
          <w:rFonts w:ascii="Times New Roman" w:hAnsi="Times New Roman"/>
          <w:color w:val="000000"/>
        </w:rPr>
        <w:t>) ПОСТАВЩИК уплачивает ПОКУПАТЕЛЮ пеню в размере 0,02% за каждый день просрочки от оставшейся суммы.</w:t>
      </w:r>
    </w:p>
    <w:p w:rsidR="000A1EB2" w:rsidRPr="000771FC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>6.</w:t>
      </w:r>
      <w:r>
        <w:rPr>
          <w:rFonts w:ascii="Times New Roman" w:hAnsi="Times New Roman"/>
        </w:rPr>
        <w:t>3</w:t>
      </w:r>
      <w:r w:rsidRPr="002B4AE8">
        <w:rPr>
          <w:rFonts w:ascii="Times New Roman" w:hAnsi="Times New Roman"/>
        </w:rPr>
        <w:t xml:space="preserve">. </w:t>
      </w:r>
      <w:r w:rsidRPr="002B4AE8">
        <w:rPr>
          <w:rFonts w:ascii="Times New Roman" w:hAnsi="Times New Roman"/>
          <w:b/>
        </w:rPr>
        <w:t>Сторона</w:t>
      </w:r>
      <w:r w:rsidRPr="002B4AE8">
        <w:rPr>
          <w:rFonts w:ascii="Times New Roman" w:hAnsi="Times New Roman"/>
        </w:rPr>
        <w:t xml:space="preserve">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lastRenderedPageBreak/>
        <w:t>6.</w:t>
      </w:r>
      <w:r>
        <w:rPr>
          <w:rFonts w:ascii="Times New Roman" w:hAnsi="Times New Roman"/>
        </w:rPr>
        <w:t>4</w:t>
      </w:r>
      <w:r w:rsidRPr="002B4AE8">
        <w:rPr>
          <w:rFonts w:ascii="Times New Roman" w:hAnsi="Times New Roman"/>
        </w:rPr>
        <w:t xml:space="preserve">. Если обстоятельства непреодолимой силы действуют на протяжении более чем 10 (десяти) дней, настоящий договор может быть расторгнут любой из сторон путем направления письменного уведомления другой стороне. </w:t>
      </w:r>
    </w:p>
    <w:p w:rsidR="000A1EB2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В случае неисполнения своих обязанностей по настоящему Договору Стороны несут ответственность согласно действующему законодательству Российской Федерации. В случае применения к виновной Стороне штрафных материальных санкций, размер компенсации противоположной Стороне не включает в себя упущенную выгоду.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  <w:b/>
        </w:rPr>
      </w:pPr>
      <w:r w:rsidRPr="002B4AE8">
        <w:rPr>
          <w:rFonts w:ascii="Times New Roman" w:hAnsi="Times New Roman"/>
          <w:b/>
        </w:rPr>
        <w:t>7. Прочие условия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7.1. Споры и разногласия, которые могут возникнуть при исполнении настоящего договора, будут по возможности решаться путем переговоров. В случае невозможности достижения согласия спор передается на рассмотрение в арбитражный суд </w:t>
      </w:r>
      <w:r>
        <w:rPr>
          <w:rFonts w:ascii="Times New Roman" w:hAnsi="Times New Roman"/>
        </w:rPr>
        <w:t xml:space="preserve">г. Москвы </w:t>
      </w:r>
      <w:r w:rsidRPr="002B4AE8">
        <w:rPr>
          <w:rFonts w:ascii="Times New Roman" w:hAnsi="Times New Roman"/>
        </w:rPr>
        <w:t xml:space="preserve">в соответствии с арбитражным процессуальным законодательством РФ.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7.2.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7.3. В случае изменения у какой-либо из сторон юридического адреса, названия, банковских реквизитов и прочего она обязана в течение 3 (трех) дней письменно известить об этом другую сторону. 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</w:rPr>
      </w:pPr>
      <w:r w:rsidRPr="002B4AE8">
        <w:rPr>
          <w:rFonts w:ascii="Times New Roman" w:hAnsi="Times New Roman"/>
        </w:rPr>
        <w:t xml:space="preserve">7.4. Настоящий Договор составлен в двух экземплярах, имеющих одинаковую юридическую силу, - по одному для каждой из сторон. </w:t>
      </w:r>
    </w:p>
    <w:p w:rsidR="000A1EB2" w:rsidRPr="002B4AE8" w:rsidRDefault="000A1EB2">
      <w:pPr>
        <w:rPr>
          <w:rFonts w:ascii="Times New Roman" w:hAnsi="Times New Roman"/>
        </w:rPr>
      </w:pPr>
      <w:r>
        <w:rPr>
          <w:rFonts w:ascii="Times New Roman" w:hAnsi="Times New Roman"/>
        </w:rPr>
        <w:t>7.5. Настоящий договор вступает в силу с момента его подписания Сторонами и действует до момента исполнения Сторонами своих обязательств по договору.</w:t>
      </w:r>
    </w:p>
    <w:p w:rsidR="000A1EB2" w:rsidRDefault="000A1EB2" w:rsidP="00F4262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  <w:b/>
        </w:rPr>
      </w:pPr>
      <w:r w:rsidRPr="002B4AE8">
        <w:rPr>
          <w:rFonts w:ascii="Times New Roman" w:hAnsi="Times New Roman"/>
          <w:b/>
        </w:rPr>
        <w:t>8. Адреса и реквизиты сторон</w:t>
      </w:r>
    </w:p>
    <w:p w:rsidR="000A1EB2" w:rsidRPr="002B4AE8" w:rsidRDefault="000A1EB2" w:rsidP="00F4262F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5103"/>
      </w:tblGrid>
      <w:tr w:rsidR="000A1EB2" w:rsidRPr="002B4AE8" w:rsidTr="0046768A">
        <w:tc>
          <w:tcPr>
            <w:tcW w:w="5070" w:type="dxa"/>
          </w:tcPr>
          <w:p w:rsidR="000A1EB2" w:rsidRPr="002B4AE8" w:rsidRDefault="000A1EB2" w:rsidP="00F544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4AE8">
              <w:rPr>
                <w:rFonts w:ascii="Times New Roman" w:hAnsi="Times New Roman"/>
                <w:b/>
              </w:rPr>
              <w:t xml:space="preserve">Подрядчик </w:t>
            </w:r>
          </w:p>
          <w:p w:rsidR="000A1EB2" w:rsidRPr="002B4AE8" w:rsidRDefault="000A1EB2" w:rsidP="00F54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1EB2" w:rsidRPr="000771FC" w:rsidRDefault="00A74194" w:rsidP="000771FC">
            <w:pPr>
              <w:spacing w:after="0" w:line="240" w:lineRule="auto"/>
              <w:ind w:right="-4784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_____________________</w:t>
            </w:r>
          </w:p>
          <w:p w:rsidR="000A1EB2" w:rsidRPr="00FE67C0" w:rsidRDefault="000A1EB2" w:rsidP="00A74194">
            <w:pPr>
              <w:spacing w:after="0" w:line="240" w:lineRule="auto"/>
              <w:ind w:right="-4784"/>
              <w:rPr>
                <w:rFonts w:ascii="Times New Roman" w:hAnsi="Times New Roman"/>
                <w:bCs/>
              </w:rPr>
            </w:pPr>
            <w:r w:rsidRPr="000771FC">
              <w:rPr>
                <w:rFonts w:ascii="Times New Roman" w:hAnsi="Times New Roman"/>
              </w:rPr>
              <w:t>Юридический адрес</w:t>
            </w:r>
          </w:p>
          <w:p w:rsidR="000A1EB2" w:rsidRPr="00FE67C0" w:rsidRDefault="000A1EB2" w:rsidP="00A74194">
            <w:pPr>
              <w:spacing w:after="0" w:line="240" w:lineRule="auto"/>
              <w:ind w:right="-4784"/>
              <w:rPr>
                <w:rFonts w:ascii="Times New Roman" w:hAnsi="Times New Roman"/>
                <w:bCs/>
              </w:rPr>
            </w:pPr>
            <w:r w:rsidRPr="000771FC">
              <w:rPr>
                <w:rFonts w:ascii="Times New Roman" w:hAnsi="Times New Roman"/>
              </w:rPr>
              <w:t>Фактический адрес</w:t>
            </w:r>
          </w:p>
          <w:p w:rsidR="000A1EB2" w:rsidRPr="000771FC" w:rsidRDefault="000A1EB2" w:rsidP="000771FC">
            <w:pPr>
              <w:spacing w:after="0" w:line="240" w:lineRule="auto"/>
              <w:ind w:right="-4784"/>
              <w:jc w:val="both"/>
              <w:rPr>
                <w:rFonts w:ascii="Times New Roman" w:hAnsi="Times New Roman"/>
              </w:rPr>
            </w:pPr>
            <w:proofErr w:type="gramStart"/>
            <w:r w:rsidRPr="000771FC">
              <w:rPr>
                <w:rFonts w:ascii="Times New Roman" w:hAnsi="Times New Roman"/>
              </w:rPr>
              <w:t>Телефон  +</w:t>
            </w:r>
            <w:proofErr w:type="gramEnd"/>
            <w:r w:rsidRPr="000771FC">
              <w:rPr>
                <w:rFonts w:ascii="Times New Roman" w:hAnsi="Times New Roman"/>
              </w:rPr>
              <w:t xml:space="preserve"> 7 </w:t>
            </w:r>
            <w:r w:rsidR="00A74194">
              <w:rPr>
                <w:rFonts w:ascii="Times New Roman" w:hAnsi="Times New Roman"/>
              </w:rPr>
              <w:t>_____________________</w:t>
            </w:r>
          </w:p>
          <w:p w:rsidR="000A1EB2" w:rsidRPr="000771FC" w:rsidRDefault="000A1EB2" w:rsidP="000771FC">
            <w:pPr>
              <w:spacing w:after="0" w:line="240" w:lineRule="auto"/>
              <w:ind w:right="-4784"/>
              <w:jc w:val="both"/>
              <w:rPr>
                <w:rFonts w:ascii="Times New Roman" w:hAnsi="Times New Roman"/>
              </w:rPr>
            </w:pPr>
            <w:proofErr w:type="gramStart"/>
            <w:r w:rsidRPr="000771FC">
              <w:rPr>
                <w:rFonts w:ascii="Times New Roman" w:hAnsi="Times New Roman"/>
              </w:rPr>
              <w:t>Факс  +</w:t>
            </w:r>
            <w:proofErr w:type="gramEnd"/>
            <w:r w:rsidRPr="000771FC">
              <w:rPr>
                <w:rFonts w:ascii="Times New Roman" w:hAnsi="Times New Roman"/>
              </w:rPr>
              <w:t xml:space="preserve"> 7 </w:t>
            </w:r>
            <w:r w:rsidR="00A74194">
              <w:rPr>
                <w:rFonts w:ascii="Times New Roman" w:hAnsi="Times New Roman"/>
              </w:rPr>
              <w:t>_________________</w:t>
            </w:r>
          </w:p>
          <w:p w:rsidR="000A1EB2" w:rsidRPr="00FE67C0" w:rsidRDefault="000A1EB2" w:rsidP="000771FC">
            <w:pPr>
              <w:spacing w:after="0" w:line="240" w:lineRule="auto"/>
              <w:ind w:right="-4784"/>
              <w:jc w:val="both"/>
              <w:rPr>
                <w:rFonts w:ascii="Times New Roman" w:hAnsi="Times New Roman"/>
              </w:rPr>
            </w:pPr>
            <w:r w:rsidRPr="00FE67C0">
              <w:rPr>
                <w:rFonts w:ascii="Times New Roman" w:hAnsi="Times New Roman"/>
              </w:rPr>
              <w:t xml:space="preserve">ИНН </w:t>
            </w:r>
            <w:r w:rsidR="00A74194">
              <w:rPr>
                <w:rFonts w:ascii="Times New Roman" w:hAnsi="Times New Roman"/>
                <w:bCs/>
              </w:rPr>
              <w:t>_____________________</w:t>
            </w:r>
          </w:p>
          <w:p w:rsidR="000A1EB2" w:rsidRPr="00FE67C0" w:rsidRDefault="000A1EB2" w:rsidP="000771FC">
            <w:pPr>
              <w:spacing w:after="0" w:line="240" w:lineRule="auto"/>
              <w:ind w:right="-4784"/>
              <w:jc w:val="both"/>
              <w:rPr>
                <w:rFonts w:ascii="Times New Roman" w:hAnsi="Times New Roman"/>
              </w:rPr>
            </w:pPr>
            <w:r w:rsidRPr="00FE67C0">
              <w:rPr>
                <w:rFonts w:ascii="Times New Roman" w:hAnsi="Times New Roman"/>
              </w:rPr>
              <w:t xml:space="preserve">КПП </w:t>
            </w:r>
            <w:r w:rsidR="00A74194">
              <w:rPr>
                <w:rFonts w:ascii="Times New Roman" w:hAnsi="Times New Roman"/>
                <w:bCs/>
              </w:rPr>
              <w:t>_____________________</w:t>
            </w:r>
          </w:p>
          <w:p w:rsidR="000A1EB2" w:rsidRPr="00FE67C0" w:rsidRDefault="000A1EB2" w:rsidP="000771FC">
            <w:pPr>
              <w:spacing w:after="0" w:line="240" w:lineRule="auto"/>
              <w:ind w:right="-4784"/>
              <w:jc w:val="both"/>
              <w:rPr>
                <w:rFonts w:ascii="Times New Roman" w:hAnsi="Times New Roman"/>
              </w:rPr>
            </w:pPr>
            <w:r w:rsidRPr="00FE67C0">
              <w:rPr>
                <w:rFonts w:ascii="Times New Roman" w:hAnsi="Times New Roman"/>
              </w:rPr>
              <w:t xml:space="preserve">ОКПО </w:t>
            </w:r>
            <w:r w:rsidR="00A74194">
              <w:rPr>
                <w:rFonts w:ascii="Times New Roman" w:hAnsi="Times New Roman"/>
                <w:bCs/>
              </w:rPr>
              <w:t>____________________</w:t>
            </w:r>
          </w:p>
          <w:p w:rsidR="000A1EB2" w:rsidRPr="00FE67C0" w:rsidRDefault="000A1EB2" w:rsidP="000771FC">
            <w:pPr>
              <w:spacing w:after="0" w:line="240" w:lineRule="auto"/>
              <w:ind w:right="-4784"/>
              <w:jc w:val="both"/>
              <w:rPr>
                <w:rFonts w:ascii="Times New Roman" w:hAnsi="Times New Roman"/>
              </w:rPr>
            </w:pPr>
            <w:r w:rsidRPr="00FE67C0">
              <w:rPr>
                <w:rFonts w:ascii="Times New Roman" w:hAnsi="Times New Roman"/>
              </w:rPr>
              <w:t xml:space="preserve">ОГРН </w:t>
            </w:r>
            <w:r w:rsidR="00A74194">
              <w:rPr>
                <w:rFonts w:ascii="Times New Roman" w:hAnsi="Times New Roman"/>
                <w:bCs/>
              </w:rPr>
              <w:t>_____________________</w:t>
            </w:r>
          </w:p>
          <w:p w:rsidR="000A1EB2" w:rsidRPr="00FE67C0" w:rsidRDefault="000A1EB2" w:rsidP="000771FC">
            <w:pPr>
              <w:spacing w:after="0" w:line="240" w:lineRule="auto"/>
              <w:ind w:right="-4784"/>
              <w:jc w:val="both"/>
              <w:rPr>
                <w:rFonts w:ascii="Times New Roman" w:hAnsi="Times New Roman"/>
              </w:rPr>
            </w:pPr>
            <w:r w:rsidRPr="00FE67C0">
              <w:rPr>
                <w:rFonts w:ascii="Times New Roman" w:hAnsi="Times New Roman"/>
                <w:bCs/>
              </w:rPr>
              <w:t xml:space="preserve">БИК </w:t>
            </w:r>
            <w:r w:rsidR="00A74194">
              <w:rPr>
                <w:rFonts w:ascii="Times New Roman" w:hAnsi="Times New Roman"/>
                <w:bCs/>
              </w:rPr>
              <w:t>____________</w:t>
            </w:r>
          </w:p>
          <w:p w:rsidR="000A1EB2" w:rsidRPr="00FE67C0" w:rsidRDefault="000A1EB2" w:rsidP="000771FC">
            <w:pPr>
              <w:spacing w:after="0" w:line="240" w:lineRule="auto"/>
              <w:ind w:right="-4784"/>
              <w:jc w:val="both"/>
              <w:rPr>
                <w:rFonts w:ascii="Times New Roman" w:hAnsi="Times New Roman"/>
              </w:rPr>
            </w:pPr>
            <w:r w:rsidRPr="00FE67C0">
              <w:rPr>
                <w:rFonts w:ascii="Times New Roman" w:hAnsi="Times New Roman"/>
              </w:rPr>
              <w:t>Р/</w:t>
            </w:r>
            <w:proofErr w:type="spellStart"/>
            <w:r w:rsidRPr="00FE67C0">
              <w:rPr>
                <w:rFonts w:ascii="Times New Roman" w:hAnsi="Times New Roman"/>
              </w:rPr>
              <w:t>сч</w:t>
            </w:r>
            <w:proofErr w:type="spellEnd"/>
            <w:r w:rsidRPr="00FE67C0">
              <w:rPr>
                <w:rFonts w:ascii="Times New Roman" w:hAnsi="Times New Roman"/>
              </w:rPr>
              <w:t xml:space="preserve"> </w:t>
            </w:r>
            <w:r w:rsidR="00A74194">
              <w:rPr>
                <w:rFonts w:ascii="Times New Roman" w:hAnsi="Times New Roman"/>
                <w:bCs/>
              </w:rPr>
              <w:t>_______________________</w:t>
            </w:r>
          </w:p>
          <w:p w:rsidR="000A1EB2" w:rsidRPr="00FE67C0" w:rsidRDefault="000A1EB2" w:rsidP="000771FC">
            <w:pPr>
              <w:spacing w:after="0" w:line="240" w:lineRule="auto"/>
              <w:ind w:right="-4784"/>
              <w:jc w:val="both"/>
              <w:rPr>
                <w:rFonts w:ascii="Times New Roman" w:hAnsi="Times New Roman"/>
              </w:rPr>
            </w:pPr>
            <w:r w:rsidRPr="00FE67C0">
              <w:rPr>
                <w:rFonts w:ascii="Times New Roman" w:hAnsi="Times New Roman"/>
              </w:rPr>
              <w:t xml:space="preserve">в </w:t>
            </w:r>
            <w:r w:rsidR="00A74194">
              <w:rPr>
                <w:rFonts w:ascii="Times New Roman" w:hAnsi="Times New Roman"/>
              </w:rPr>
              <w:t>__________________________</w:t>
            </w:r>
          </w:p>
          <w:p w:rsidR="000A1EB2" w:rsidRPr="00FE67C0" w:rsidRDefault="000A1EB2" w:rsidP="000771FC">
            <w:pPr>
              <w:spacing w:after="0" w:line="240" w:lineRule="auto"/>
              <w:ind w:right="-4784"/>
              <w:jc w:val="both"/>
              <w:rPr>
                <w:rFonts w:ascii="Times New Roman" w:hAnsi="Times New Roman"/>
              </w:rPr>
            </w:pPr>
            <w:r w:rsidRPr="00FE67C0">
              <w:rPr>
                <w:rFonts w:ascii="Times New Roman" w:hAnsi="Times New Roman"/>
              </w:rPr>
              <w:t>К/</w:t>
            </w:r>
            <w:proofErr w:type="spellStart"/>
            <w:r w:rsidRPr="00FE67C0">
              <w:rPr>
                <w:rFonts w:ascii="Times New Roman" w:hAnsi="Times New Roman"/>
              </w:rPr>
              <w:t>сч</w:t>
            </w:r>
            <w:proofErr w:type="spellEnd"/>
            <w:r w:rsidRPr="00FE67C0">
              <w:rPr>
                <w:rFonts w:ascii="Times New Roman" w:hAnsi="Times New Roman"/>
              </w:rPr>
              <w:t xml:space="preserve"> </w:t>
            </w:r>
            <w:r w:rsidR="00A74194">
              <w:rPr>
                <w:rFonts w:ascii="Times New Roman" w:hAnsi="Times New Roman"/>
                <w:bCs/>
              </w:rPr>
              <w:t>_______________________</w:t>
            </w:r>
          </w:p>
          <w:p w:rsidR="000A1EB2" w:rsidRPr="000771FC" w:rsidRDefault="000A1EB2" w:rsidP="000771FC">
            <w:pPr>
              <w:spacing w:after="0" w:line="240" w:lineRule="auto"/>
              <w:ind w:left="3413" w:hanging="3413"/>
              <w:rPr>
                <w:rFonts w:ascii="Times New Roman" w:hAnsi="Times New Roman"/>
              </w:rPr>
            </w:pPr>
            <w:r w:rsidRPr="000771FC">
              <w:rPr>
                <w:rFonts w:ascii="Times New Roman" w:hAnsi="Times New Roman"/>
              </w:rPr>
              <w:t xml:space="preserve">Ген. </w:t>
            </w:r>
            <w:r w:rsidR="00A74194">
              <w:rPr>
                <w:rFonts w:ascii="Times New Roman" w:hAnsi="Times New Roman"/>
              </w:rPr>
              <w:t>директор</w:t>
            </w:r>
          </w:p>
          <w:p w:rsidR="000A1EB2" w:rsidRPr="002B4AE8" w:rsidRDefault="000A1EB2" w:rsidP="000771FC">
            <w:pPr>
              <w:spacing w:after="0" w:line="240" w:lineRule="auto"/>
              <w:ind w:left="3413" w:hanging="3413"/>
              <w:rPr>
                <w:rFonts w:ascii="Times New Roman" w:hAnsi="Times New Roman"/>
                <w:szCs w:val="24"/>
              </w:rPr>
            </w:pPr>
            <w:r w:rsidRPr="000771FC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0A1EB2" w:rsidRPr="002B4AE8" w:rsidRDefault="000A1EB2" w:rsidP="00150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AE8">
              <w:rPr>
                <w:rFonts w:ascii="Times New Roman" w:hAnsi="Times New Roman"/>
                <w:szCs w:val="24"/>
              </w:rPr>
              <w:t>Генеральный директор</w:t>
            </w:r>
            <w:r w:rsidRPr="002B4AE8">
              <w:rPr>
                <w:rFonts w:ascii="Times New Roman" w:hAnsi="Times New Roman"/>
              </w:rPr>
              <w:t xml:space="preserve"> </w:t>
            </w:r>
          </w:p>
          <w:p w:rsidR="000A1EB2" w:rsidRPr="002B4AE8" w:rsidRDefault="000A1EB2" w:rsidP="0015052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B4AE8">
              <w:rPr>
                <w:rFonts w:ascii="Times New Roman" w:hAnsi="Times New Roman"/>
                <w:szCs w:val="24"/>
              </w:rPr>
              <w:t>__________________</w:t>
            </w:r>
          </w:p>
          <w:p w:rsidR="000A1EB2" w:rsidRPr="002B4AE8" w:rsidRDefault="000A1EB2" w:rsidP="00F544BA">
            <w:pPr>
              <w:spacing w:after="0" w:line="240" w:lineRule="auto"/>
              <w:ind w:left="3413" w:hanging="3413"/>
              <w:rPr>
                <w:rFonts w:ascii="Times New Roman" w:hAnsi="Times New Roman"/>
                <w:szCs w:val="24"/>
              </w:rPr>
            </w:pPr>
          </w:p>
          <w:p w:rsidR="000A1EB2" w:rsidRPr="002B4AE8" w:rsidRDefault="000A1EB2" w:rsidP="00F544BA">
            <w:pPr>
              <w:spacing w:after="0" w:line="240" w:lineRule="auto"/>
              <w:rPr>
                <w:rFonts w:ascii="Times New Roman" w:hAnsi="Times New Roman"/>
              </w:rPr>
            </w:pPr>
            <w:r w:rsidRPr="002B4AE8">
              <w:rPr>
                <w:rFonts w:ascii="Times New Roman" w:hAnsi="Times New Roman"/>
                <w:szCs w:val="24"/>
              </w:rPr>
              <w:t>М.П.</w:t>
            </w:r>
            <w:r>
              <w:rPr>
                <w:noProof/>
                <w:lang w:eastAsia="ru-RU"/>
              </w:rPr>
              <w:t xml:space="preserve"> </w:t>
            </w:r>
          </w:p>
          <w:p w:rsidR="000A1EB2" w:rsidRPr="002B4AE8" w:rsidRDefault="000A1EB2" w:rsidP="00F54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A1EB2" w:rsidRPr="002B4AE8" w:rsidRDefault="000A1EB2" w:rsidP="004676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4AE8">
              <w:rPr>
                <w:rFonts w:ascii="Times New Roman" w:hAnsi="Times New Roman"/>
                <w:b/>
              </w:rPr>
              <w:t xml:space="preserve">Заказчик </w:t>
            </w:r>
          </w:p>
          <w:p w:rsidR="000A1EB2" w:rsidRPr="002B4AE8" w:rsidRDefault="000A1EB2" w:rsidP="00F54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1EB2" w:rsidRPr="001F6172" w:rsidRDefault="00A74194" w:rsidP="001F6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0A1EB2" w:rsidRPr="001F6172" w:rsidRDefault="000A1EB2" w:rsidP="001F6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</w:t>
            </w:r>
          </w:p>
          <w:p w:rsidR="000A1EB2" w:rsidRPr="001F6172" w:rsidRDefault="000A1EB2" w:rsidP="001F6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адрес:</w:t>
            </w:r>
          </w:p>
          <w:p w:rsidR="00A74194" w:rsidRPr="000771FC" w:rsidRDefault="00A74194" w:rsidP="00A74194">
            <w:pPr>
              <w:spacing w:after="0" w:line="240" w:lineRule="auto"/>
              <w:ind w:right="-4784"/>
              <w:jc w:val="both"/>
              <w:rPr>
                <w:rFonts w:ascii="Times New Roman" w:hAnsi="Times New Roman"/>
              </w:rPr>
            </w:pPr>
            <w:proofErr w:type="gramStart"/>
            <w:r w:rsidRPr="000771FC">
              <w:rPr>
                <w:rFonts w:ascii="Times New Roman" w:hAnsi="Times New Roman"/>
              </w:rPr>
              <w:t>Телефон  +</w:t>
            </w:r>
            <w:proofErr w:type="gramEnd"/>
            <w:r w:rsidRPr="000771FC">
              <w:rPr>
                <w:rFonts w:ascii="Times New Roman" w:hAnsi="Times New Roman"/>
              </w:rPr>
              <w:t xml:space="preserve"> 7 </w:t>
            </w:r>
            <w:r>
              <w:rPr>
                <w:rFonts w:ascii="Times New Roman" w:hAnsi="Times New Roman"/>
              </w:rPr>
              <w:t>_____________________</w:t>
            </w:r>
          </w:p>
          <w:p w:rsidR="00A74194" w:rsidRDefault="00A74194" w:rsidP="00A74194">
            <w:pPr>
              <w:spacing w:after="0" w:line="240" w:lineRule="auto"/>
              <w:ind w:right="-4784"/>
              <w:jc w:val="both"/>
              <w:rPr>
                <w:rFonts w:ascii="Times New Roman" w:hAnsi="Times New Roman"/>
              </w:rPr>
            </w:pPr>
            <w:proofErr w:type="gramStart"/>
            <w:r w:rsidRPr="000771FC">
              <w:rPr>
                <w:rFonts w:ascii="Times New Roman" w:hAnsi="Times New Roman"/>
              </w:rPr>
              <w:t>Факс  +</w:t>
            </w:r>
            <w:proofErr w:type="gramEnd"/>
            <w:r w:rsidRPr="000771FC">
              <w:rPr>
                <w:rFonts w:ascii="Times New Roman" w:hAnsi="Times New Roman"/>
              </w:rPr>
              <w:t xml:space="preserve"> 7 </w:t>
            </w:r>
            <w:r>
              <w:rPr>
                <w:rFonts w:ascii="Times New Roman" w:hAnsi="Times New Roman"/>
              </w:rPr>
              <w:t>_________________</w:t>
            </w:r>
          </w:p>
          <w:p w:rsidR="00A74194" w:rsidRPr="00FE67C0" w:rsidRDefault="00A74194" w:rsidP="00A74194">
            <w:pPr>
              <w:spacing w:after="0" w:line="240" w:lineRule="auto"/>
              <w:ind w:right="-4784"/>
              <w:jc w:val="both"/>
              <w:rPr>
                <w:rFonts w:ascii="Times New Roman" w:hAnsi="Times New Roman"/>
              </w:rPr>
            </w:pPr>
            <w:r w:rsidRPr="00FE67C0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  <w:bCs/>
              </w:rPr>
              <w:t>_____________________</w:t>
            </w:r>
          </w:p>
          <w:p w:rsidR="00A74194" w:rsidRPr="00FE67C0" w:rsidRDefault="00A74194" w:rsidP="00A74194">
            <w:pPr>
              <w:spacing w:after="0" w:line="240" w:lineRule="auto"/>
              <w:ind w:right="-4784"/>
              <w:jc w:val="both"/>
              <w:rPr>
                <w:rFonts w:ascii="Times New Roman" w:hAnsi="Times New Roman"/>
              </w:rPr>
            </w:pPr>
            <w:r w:rsidRPr="00FE67C0">
              <w:rPr>
                <w:rFonts w:ascii="Times New Roman" w:hAnsi="Times New Roman"/>
              </w:rPr>
              <w:t xml:space="preserve">КПП </w:t>
            </w:r>
            <w:r>
              <w:rPr>
                <w:rFonts w:ascii="Times New Roman" w:hAnsi="Times New Roman"/>
                <w:bCs/>
              </w:rPr>
              <w:t>_____________________</w:t>
            </w:r>
          </w:p>
          <w:p w:rsidR="00A74194" w:rsidRPr="00FE67C0" w:rsidRDefault="00A74194" w:rsidP="00A74194">
            <w:pPr>
              <w:spacing w:after="0" w:line="240" w:lineRule="auto"/>
              <w:ind w:right="-4784"/>
              <w:jc w:val="both"/>
              <w:rPr>
                <w:rFonts w:ascii="Times New Roman" w:hAnsi="Times New Roman"/>
              </w:rPr>
            </w:pPr>
            <w:r w:rsidRPr="00FE67C0">
              <w:rPr>
                <w:rFonts w:ascii="Times New Roman" w:hAnsi="Times New Roman"/>
              </w:rPr>
              <w:t xml:space="preserve">ОКПО </w:t>
            </w:r>
            <w:r>
              <w:rPr>
                <w:rFonts w:ascii="Times New Roman" w:hAnsi="Times New Roman"/>
                <w:bCs/>
              </w:rPr>
              <w:t>____________________</w:t>
            </w:r>
          </w:p>
          <w:p w:rsidR="00A74194" w:rsidRPr="00FE67C0" w:rsidRDefault="00A74194" w:rsidP="00A74194">
            <w:pPr>
              <w:spacing w:after="0" w:line="240" w:lineRule="auto"/>
              <w:ind w:right="-4784"/>
              <w:jc w:val="both"/>
              <w:rPr>
                <w:rFonts w:ascii="Times New Roman" w:hAnsi="Times New Roman"/>
              </w:rPr>
            </w:pPr>
            <w:r w:rsidRPr="00FE67C0">
              <w:rPr>
                <w:rFonts w:ascii="Times New Roman" w:hAnsi="Times New Roman"/>
              </w:rPr>
              <w:t xml:space="preserve">ОГРН </w:t>
            </w:r>
            <w:r>
              <w:rPr>
                <w:rFonts w:ascii="Times New Roman" w:hAnsi="Times New Roman"/>
                <w:bCs/>
              </w:rPr>
              <w:t>_____________________</w:t>
            </w:r>
          </w:p>
          <w:p w:rsidR="00A74194" w:rsidRPr="00FE67C0" w:rsidRDefault="00A74194" w:rsidP="00A74194">
            <w:pPr>
              <w:spacing w:after="0" w:line="240" w:lineRule="auto"/>
              <w:ind w:right="-4784"/>
              <w:jc w:val="both"/>
              <w:rPr>
                <w:rFonts w:ascii="Times New Roman" w:hAnsi="Times New Roman"/>
              </w:rPr>
            </w:pPr>
            <w:r w:rsidRPr="00FE67C0">
              <w:rPr>
                <w:rFonts w:ascii="Times New Roman" w:hAnsi="Times New Roman"/>
                <w:bCs/>
              </w:rPr>
              <w:t xml:space="preserve">БИК </w:t>
            </w:r>
            <w:r>
              <w:rPr>
                <w:rFonts w:ascii="Times New Roman" w:hAnsi="Times New Roman"/>
                <w:bCs/>
              </w:rPr>
              <w:t>____________</w:t>
            </w:r>
          </w:p>
          <w:p w:rsidR="00A74194" w:rsidRPr="00FE67C0" w:rsidRDefault="00A74194" w:rsidP="00A74194">
            <w:pPr>
              <w:spacing w:after="0" w:line="240" w:lineRule="auto"/>
              <w:ind w:right="-4784"/>
              <w:jc w:val="both"/>
              <w:rPr>
                <w:rFonts w:ascii="Times New Roman" w:hAnsi="Times New Roman"/>
              </w:rPr>
            </w:pPr>
            <w:r w:rsidRPr="00FE67C0">
              <w:rPr>
                <w:rFonts w:ascii="Times New Roman" w:hAnsi="Times New Roman"/>
              </w:rPr>
              <w:t>Р/</w:t>
            </w:r>
            <w:proofErr w:type="spellStart"/>
            <w:r w:rsidRPr="00FE67C0">
              <w:rPr>
                <w:rFonts w:ascii="Times New Roman" w:hAnsi="Times New Roman"/>
              </w:rPr>
              <w:t>сч</w:t>
            </w:r>
            <w:proofErr w:type="spellEnd"/>
            <w:r w:rsidRPr="00FE67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_______________________</w:t>
            </w:r>
          </w:p>
          <w:p w:rsidR="00A74194" w:rsidRPr="00FE67C0" w:rsidRDefault="00A74194" w:rsidP="00A74194">
            <w:pPr>
              <w:spacing w:after="0" w:line="240" w:lineRule="auto"/>
              <w:ind w:right="-4784"/>
              <w:jc w:val="both"/>
              <w:rPr>
                <w:rFonts w:ascii="Times New Roman" w:hAnsi="Times New Roman"/>
              </w:rPr>
            </w:pPr>
            <w:r w:rsidRPr="00FE67C0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__________________________</w:t>
            </w:r>
          </w:p>
          <w:p w:rsidR="00A74194" w:rsidRPr="00FE67C0" w:rsidRDefault="00A74194" w:rsidP="00A74194">
            <w:pPr>
              <w:spacing w:after="0" w:line="240" w:lineRule="auto"/>
              <w:ind w:right="-4784"/>
              <w:jc w:val="both"/>
              <w:rPr>
                <w:rFonts w:ascii="Times New Roman" w:hAnsi="Times New Roman"/>
              </w:rPr>
            </w:pPr>
            <w:r w:rsidRPr="00FE67C0">
              <w:rPr>
                <w:rFonts w:ascii="Times New Roman" w:hAnsi="Times New Roman"/>
              </w:rPr>
              <w:t>К/</w:t>
            </w:r>
            <w:proofErr w:type="spellStart"/>
            <w:r w:rsidRPr="00FE67C0">
              <w:rPr>
                <w:rFonts w:ascii="Times New Roman" w:hAnsi="Times New Roman"/>
              </w:rPr>
              <w:t>сч</w:t>
            </w:r>
            <w:proofErr w:type="spellEnd"/>
            <w:r w:rsidRPr="00FE67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_______________________</w:t>
            </w:r>
          </w:p>
          <w:p w:rsidR="00A74194" w:rsidRPr="000771FC" w:rsidRDefault="00A74194" w:rsidP="00A74194">
            <w:pPr>
              <w:spacing w:after="0" w:line="240" w:lineRule="auto"/>
              <w:ind w:left="3413" w:hanging="3413"/>
              <w:rPr>
                <w:rFonts w:ascii="Times New Roman" w:hAnsi="Times New Roman"/>
              </w:rPr>
            </w:pPr>
            <w:r w:rsidRPr="000771FC">
              <w:rPr>
                <w:rFonts w:ascii="Times New Roman" w:hAnsi="Times New Roman"/>
              </w:rPr>
              <w:t xml:space="preserve">Ген. </w:t>
            </w:r>
            <w:r>
              <w:rPr>
                <w:rFonts w:ascii="Times New Roman" w:hAnsi="Times New Roman"/>
              </w:rPr>
              <w:t>директор</w:t>
            </w:r>
          </w:p>
          <w:p w:rsidR="000A1EB2" w:rsidRPr="001F6172" w:rsidRDefault="000A1EB2" w:rsidP="001F6172">
            <w:pPr>
              <w:spacing w:after="0" w:line="240" w:lineRule="auto"/>
              <w:rPr>
                <w:rFonts w:ascii="Times New Roman" w:hAnsi="Times New Roman"/>
              </w:rPr>
            </w:pPr>
            <w:r w:rsidRPr="001F6172">
              <w:rPr>
                <w:rFonts w:ascii="Times New Roman" w:hAnsi="Times New Roman"/>
              </w:rPr>
              <w:t xml:space="preserve">  </w:t>
            </w:r>
          </w:p>
          <w:p w:rsidR="00A74194" w:rsidRPr="002B4AE8" w:rsidRDefault="00A74194" w:rsidP="00A74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AE8">
              <w:rPr>
                <w:rFonts w:ascii="Times New Roman" w:hAnsi="Times New Roman"/>
                <w:szCs w:val="24"/>
              </w:rPr>
              <w:t>Генеральный директор</w:t>
            </w:r>
            <w:r w:rsidRPr="002B4AE8">
              <w:rPr>
                <w:rFonts w:ascii="Times New Roman" w:hAnsi="Times New Roman"/>
              </w:rPr>
              <w:t xml:space="preserve"> </w:t>
            </w:r>
          </w:p>
          <w:p w:rsidR="000A1EB2" w:rsidRDefault="00A74194" w:rsidP="00A7419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4AE8">
              <w:rPr>
                <w:rFonts w:ascii="Times New Roman" w:hAnsi="Times New Roman"/>
                <w:szCs w:val="24"/>
              </w:rPr>
              <w:t>__________________</w:t>
            </w:r>
          </w:p>
          <w:p w:rsidR="00A74194" w:rsidRPr="00FE67C0" w:rsidRDefault="00A74194" w:rsidP="00A741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EB2" w:rsidRPr="00FE67C0" w:rsidRDefault="000A1EB2" w:rsidP="001F6172">
            <w:pPr>
              <w:spacing w:after="0" w:line="240" w:lineRule="auto"/>
              <w:rPr>
                <w:rFonts w:ascii="Times New Roman" w:hAnsi="Times New Roman"/>
              </w:rPr>
            </w:pPr>
            <w:r w:rsidRPr="002B4AE8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0A1EB2" w:rsidRDefault="000A1EB2" w:rsidP="0046768A">
      <w:pPr>
        <w:spacing w:after="0" w:line="240" w:lineRule="auto"/>
        <w:jc w:val="both"/>
        <w:rPr>
          <w:rFonts w:ascii="Times New Roman" w:hAnsi="Times New Roman"/>
        </w:rPr>
      </w:pPr>
    </w:p>
    <w:p w:rsidR="000A1EB2" w:rsidRDefault="000A1EB2" w:rsidP="004676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1 </w:t>
      </w:r>
    </w:p>
    <w:p w:rsidR="000A1EB2" w:rsidRDefault="000A1EB2" w:rsidP="004676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EB2" w:rsidRDefault="000A1EB2" w:rsidP="004676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EB2" w:rsidRDefault="000A1EB2" w:rsidP="004676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EB2" w:rsidRDefault="000A1EB2" w:rsidP="004676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EB2" w:rsidRDefault="000A1EB2" w:rsidP="004676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EB2" w:rsidRDefault="000A1EB2" w:rsidP="004676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EB2" w:rsidRDefault="000A1EB2" w:rsidP="004676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EB2" w:rsidRDefault="000A1EB2" w:rsidP="004676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EB2" w:rsidRDefault="000A1EB2" w:rsidP="004676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EB2" w:rsidRDefault="000A1EB2" w:rsidP="004676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EB2" w:rsidRDefault="000A1EB2" w:rsidP="004676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EB2" w:rsidRDefault="000A1EB2" w:rsidP="004676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EB2" w:rsidRDefault="000A1EB2" w:rsidP="004676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EB2" w:rsidRDefault="000A1EB2" w:rsidP="004676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EB2" w:rsidRDefault="000A1EB2" w:rsidP="004676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EB2" w:rsidRDefault="000A1EB2" w:rsidP="004676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5103"/>
      </w:tblGrid>
      <w:tr w:rsidR="000A1EB2" w:rsidRPr="002B4AE8" w:rsidTr="00660F2D">
        <w:tc>
          <w:tcPr>
            <w:tcW w:w="5070" w:type="dxa"/>
          </w:tcPr>
          <w:p w:rsidR="000A1EB2" w:rsidRPr="002B4AE8" w:rsidRDefault="000A1EB2" w:rsidP="00660F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4AE8">
              <w:rPr>
                <w:rFonts w:ascii="Times New Roman" w:hAnsi="Times New Roman"/>
                <w:b/>
              </w:rPr>
              <w:t xml:space="preserve">Подрядчик </w:t>
            </w:r>
          </w:p>
          <w:p w:rsidR="000A1EB2" w:rsidRPr="002B4AE8" w:rsidRDefault="000A1EB2" w:rsidP="00660F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1EB2" w:rsidRPr="002B4AE8" w:rsidRDefault="000A1EB2" w:rsidP="00660F2D">
            <w:pPr>
              <w:spacing w:after="0" w:line="240" w:lineRule="auto"/>
              <w:ind w:left="3413" w:hanging="3413"/>
              <w:rPr>
                <w:rFonts w:ascii="Times New Roman" w:hAnsi="Times New Roman"/>
                <w:szCs w:val="24"/>
              </w:rPr>
            </w:pPr>
          </w:p>
          <w:p w:rsidR="000A1EB2" w:rsidRPr="002B4AE8" w:rsidRDefault="000A1EB2" w:rsidP="00660F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AE8">
              <w:rPr>
                <w:rFonts w:ascii="Times New Roman" w:hAnsi="Times New Roman"/>
                <w:szCs w:val="24"/>
              </w:rPr>
              <w:t>Генеральный директор</w:t>
            </w:r>
            <w:r w:rsidRPr="002B4AE8">
              <w:rPr>
                <w:rFonts w:ascii="Times New Roman" w:hAnsi="Times New Roman"/>
              </w:rPr>
              <w:t xml:space="preserve"> </w:t>
            </w:r>
          </w:p>
          <w:p w:rsidR="000A1EB2" w:rsidRPr="002B4AE8" w:rsidRDefault="000A1EB2" w:rsidP="00660F2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B4AE8">
              <w:rPr>
                <w:rFonts w:ascii="Times New Roman" w:hAnsi="Times New Roman"/>
                <w:szCs w:val="24"/>
              </w:rPr>
              <w:t>__________________</w:t>
            </w:r>
          </w:p>
          <w:p w:rsidR="000A1EB2" w:rsidRPr="002B4AE8" w:rsidRDefault="000A1EB2" w:rsidP="00660F2D">
            <w:pPr>
              <w:spacing w:after="0" w:line="240" w:lineRule="auto"/>
              <w:ind w:left="3413" w:hanging="3413"/>
              <w:rPr>
                <w:rFonts w:ascii="Times New Roman" w:hAnsi="Times New Roman"/>
                <w:szCs w:val="24"/>
              </w:rPr>
            </w:pPr>
          </w:p>
          <w:p w:rsidR="000A1EB2" w:rsidRPr="002B4AE8" w:rsidRDefault="000A1EB2" w:rsidP="00660F2D">
            <w:pPr>
              <w:spacing w:after="0" w:line="240" w:lineRule="auto"/>
              <w:rPr>
                <w:rFonts w:ascii="Times New Roman" w:hAnsi="Times New Roman"/>
              </w:rPr>
            </w:pPr>
            <w:r w:rsidRPr="002B4AE8">
              <w:rPr>
                <w:rFonts w:ascii="Times New Roman" w:hAnsi="Times New Roman"/>
                <w:szCs w:val="24"/>
              </w:rPr>
              <w:t>М.П.</w:t>
            </w:r>
          </w:p>
          <w:p w:rsidR="000A1EB2" w:rsidRPr="002B4AE8" w:rsidRDefault="000A1EB2" w:rsidP="00660F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A1EB2" w:rsidRPr="002B4AE8" w:rsidRDefault="000A1EB2" w:rsidP="00660F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4AE8">
              <w:rPr>
                <w:rFonts w:ascii="Times New Roman" w:hAnsi="Times New Roman"/>
                <w:b/>
              </w:rPr>
              <w:t xml:space="preserve">Заказчик </w:t>
            </w:r>
          </w:p>
          <w:p w:rsidR="000A1EB2" w:rsidRDefault="000A1EB2" w:rsidP="00660F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1EB2" w:rsidRPr="002B4AE8" w:rsidRDefault="000A1EB2" w:rsidP="00660F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1EB2" w:rsidRDefault="000A1EB2" w:rsidP="00660F2D">
            <w:pPr>
              <w:spacing w:after="0" w:line="240" w:lineRule="auto"/>
              <w:rPr>
                <w:rFonts w:ascii="Times New Roman" w:hAnsi="Times New Roman"/>
              </w:rPr>
            </w:pPr>
            <w:r w:rsidRPr="00FE67C0">
              <w:rPr>
                <w:rFonts w:ascii="Times New Roman" w:hAnsi="Times New Roman"/>
              </w:rPr>
              <w:t xml:space="preserve">Руководитель организации </w:t>
            </w:r>
          </w:p>
          <w:p w:rsidR="000A1EB2" w:rsidRPr="00FE67C0" w:rsidRDefault="000A1EB2" w:rsidP="00660F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 </w:t>
            </w:r>
          </w:p>
          <w:p w:rsidR="000A1EB2" w:rsidRPr="00FE67C0" w:rsidRDefault="000A1EB2" w:rsidP="00660F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EB2" w:rsidRPr="00FE67C0" w:rsidRDefault="000A1EB2" w:rsidP="00660F2D">
            <w:pPr>
              <w:spacing w:after="0" w:line="240" w:lineRule="auto"/>
              <w:rPr>
                <w:rFonts w:ascii="Times New Roman" w:hAnsi="Times New Roman"/>
              </w:rPr>
            </w:pPr>
            <w:r w:rsidRPr="002B4AE8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0A1EB2" w:rsidRPr="004B0A64" w:rsidRDefault="000A1EB2" w:rsidP="00FE6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A1EB2" w:rsidRPr="004B0A64" w:rsidSect="00670B8F">
      <w:pgSz w:w="11906" w:h="16838"/>
      <w:pgMar w:top="851" w:right="70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58B5"/>
    <w:multiLevelType w:val="multilevel"/>
    <w:tmpl w:val="A5E488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>
    <w:nsid w:val="570A5247"/>
    <w:multiLevelType w:val="multilevel"/>
    <w:tmpl w:val="8D66FEA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31964BB"/>
    <w:multiLevelType w:val="multilevel"/>
    <w:tmpl w:val="54442DC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8"/>
    <w:rsid w:val="000771FC"/>
    <w:rsid w:val="000A1EB2"/>
    <w:rsid w:val="0015052A"/>
    <w:rsid w:val="001B1451"/>
    <w:rsid w:val="001B4F77"/>
    <w:rsid w:val="001F6172"/>
    <w:rsid w:val="0021733B"/>
    <w:rsid w:val="00224741"/>
    <w:rsid w:val="00235D00"/>
    <w:rsid w:val="00270951"/>
    <w:rsid w:val="00292626"/>
    <w:rsid w:val="002B4AE8"/>
    <w:rsid w:val="002C23DA"/>
    <w:rsid w:val="002F4E1F"/>
    <w:rsid w:val="003B3571"/>
    <w:rsid w:val="0044086C"/>
    <w:rsid w:val="0046768A"/>
    <w:rsid w:val="00475E05"/>
    <w:rsid w:val="004B0A64"/>
    <w:rsid w:val="00517E92"/>
    <w:rsid w:val="005523B7"/>
    <w:rsid w:val="006076D2"/>
    <w:rsid w:val="006102D5"/>
    <w:rsid w:val="00660F2D"/>
    <w:rsid w:val="00670B8F"/>
    <w:rsid w:val="006A5EC2"/>
    <w:rsid w:val="006B6E08"/>
    <w:rsid w:val="00714976"/>
    <w:rsid w:val="007B7563"/>
    <w:rsid w:val="008B08A5"/>
    <w:rsid w:val="0091218E"/>
    <w:rsid w:val="009F5E05"/>
    <w:rsid w:val="00A32AE6"/>
    <w:rsid w:val="00A34544"/>
    <w:rsid w:val="00A74194"/>
    <w:rsid w:val="00A853E6"/>
    <w:rsid w:val="00A9370B"/>
    <w:rsid w:val="00AA4A37"/>
    <w:rsid w:val="00B14C51"/>
    <w:rsid w:val="00B57718"/>
    <w:rsid w:val="00BC76D4"/>
    <w:rsid w:val="00BF25D0"/>
    <w:rsid w:val="00C735F9"/>
    <w:rsid w:val="00D10D15"/>
    <w:rsid w:val="00D1251A"/>
    <w:rsid w:val="00D8141B"/>
    <w:rsid w:val="00D955B9"/>
    <w:rsid w:val="00DD7828"/>
    <w:rsid w:val="00EB17F9"/>
    <w:rsid w:val="00F4262F"/>
    <w:rsid w:val="00F544BA"/>
    <w:rsid w:val="00F55C07"/>
    <w:rsid w:val="00F73F97"/>
    <w:rsid w:val="00FA5C4A"/>
    <w:rsid w:val="00FB1588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E66EDC-8683-402F-AE04-034BDAB3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3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7F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F73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EA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НА МОНТАЖ ОБОРУДОВАНИЯ</vt:lpstr>
    </vt:vector>
  </TitlesOfParts>
  <Company>Climate</Company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ОБОРУДОВАНИЯ</dc:title>
  <dc:subject/>
  <dc:creator>Mos</dc:creator>
  <cp:keywords/>
  <dc:description/>
  <cp:lastModifiedBy>Константин Кононов</cp:lastModifiedBy>
  <cp:revision>2</cp:revision>
  <cp:lastPrinted>2013-12-16T10:57:00Z</cp:lastPrinted>
  <dcterms:created xsi:type="dcterms:W3CDTF">2014-11-13T05:22:00Z</dcterms:created>
  <dcterms:modified xsi:type="dcterms:W3CDTF">2014-11-13T05:22:00Z</dcterms:modified>
</cp:coreProperties>
</file>